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9C" w:rsidRPr="000C3AE9" w:rsidDel="00CB7E73" w:rsidRDefault="0061169C" w:rsidP="009F2F67">
      <w:pPr>
        <w:spacing w:line="560" w:lineRule="exact"/>
        <w:ind w:right="560"/>
        <w:rPr>
          <w:del w:id="0" w:author="㈐ࢋ㪠¨¢¼Æ¨¤ࠍ" w:date="2016-04-01T15:43:00Z"/>
          <w:rFonts w:ascii="仿宋_GB2312" w:eastAsia="仿宋_GB2312" w:hAnsi="宋体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</w:p>
    <w:p w:rsidR="0061169C" w:rsidRPr="0076039E" w:rsidRDefault="0061169C" w:rsidP="00B72E84">
      <w:pPr>
        <w:spacing w:line="560" w:lineRule="exact"/>
        <w:ind w:firstLineChars="950" w:firstLine="3433"/>
        <w:rPr>
          <w:rFonts w:ascii="宋体" w:hAnsi="宋体"/>
          <w:b/>
          <w:bCs/>
          <w:sz w:val="36"/>
          <w:szCs w:val="36"/>
        </w:rPr>
      </w:pPr>
      <w:r w:rsidRPr="0076039E">
        <w:rPr>
          <w:rFonts w:ascii="宋体" w:hAnsi="宋体" w:cs="仿宋_GB2312" w:hint="eastAsia"/>
          <w:b/>
          <w:bCs/>
          <w:sz w:val="36"/>
          <w:szCs w:val="36"/>
        </w:rPr>
        <w:t>参会回执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277"/>
        <w:gridCol w:w="658"/>
        <w:gridCol w:w="811"/>
        <w:gridCol w:w="1197"/>
        <w:gridCol w:w="1059"/>
        <w:gridCol w:w="668"/>
        <w:gridCol w:w="208"/>
        <w:gridCol w:w="2176"/>
      </w:tblGrid>
      <w:tr w:rsidR="0061169C" w:rsidRPr="00273FC3">
        <w:tc>
          <w:tcPr>
            <w:tcW w:w="1745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77" w:type="dxa"/>
            <w:gridSpan w:val="7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1745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777" w:type="dxa"/>
            <w:gridSpan w:val="7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1745" w:type="dxa"/>
            <w:gridSpan w:val="2"/>
          </w:tcPr>
          <w:p w:rsidR="0061169C" w:rsidRPr="00BD103C" w:rsidRDefault="0061169C" w:rsidP="00B3425D">
            <w:pPr>
              <w:ind w:firstLineChars="50" w:firstLine="140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E-mail</w:t>
            </w:r>
          </w:p>
        </w:tc>
        <w:tc>
          <w:tcPr>
            <w:tcW w:w="3725" w:type="dxa"/>
            <w:gridSpan w:val="4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76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Q Q</w:t>
            </w:r>
          </w:p>
        </w:tc>
        <w:tc>
          <w:tcPr>
            <w:tcW w:w="2176" w:type="dxa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8522" w:type="dxa"/>
            <w:gridSpan w:val="9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参会代表信息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(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若人员较多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,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可加页填写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)</w:t>
            </w:r>
          </w:p>
        </w:tc>
      </w:tr>
      <w:tr w:rsidR="0061169C" w:rsidRPr="00273FC3">
        <w:tc>
          <w:tcPr>
            <w:tcW w:w="1468" w:type="dxa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姓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名</w:t>
            </w:r>
          </w:p>
        </w:tc>
        <w:tc>
          <w:tcPr>
            <w:tcW w:w="935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008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职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务</w:t>
            </w:r>
          </w:p>
        </w:tc>
        <w:tc>
          <w:tcPr>
            <w:tcW w:w="1727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职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称</w:t>
            </w:r>
          </w:p>
        </w:tc>
        <w:tc>
          <w:tcPr>
            <w:tcW w:w="2384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手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机</w:t>
            </w:r>
          </w:p>
        </w:tc>
      </w:tr>
      <w:tr w:rsidR="0061169C" w:rsidRPr="00273FC3">
        <w:tc>
          <w:tcPr>
            <w:tcW w:w="1468" w:type="dxa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08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1468" w:type="dxa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08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1468" w:type="dxa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08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1169C" w:rsidRPr="00273FC3">
        <w:tc>
          <w:tcPr>
            <w:tcW w:w="1468" w:type="dxa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参会人数合计</w:t>
            </w:r>
          </w:p>
        </w:tc>
        <w:tc>
          <w:tcPr>
            <w:tcW w:w="935" w:type="dxa"/>
            <w:gridSpan w:val="2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11" w:type="dxa"/>
          </w:tcPr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是否</w:t>
            </w:r>
          </w:p>
          <w:p w:rsidR="0061169C" w:rsidRPr="00BD103C" w:rsidRDefault="0061169C" w:rsidP="00F72933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住宿</w:t>
            </w:r>
          </w:p>
        </w:tc>
        <w:tc>
          <w:tcPr>
            <w:tcW w:w="1197" w:type="dxa"/>
          </w:tcPr>
          <w:p w:rsidR="0061169C" w:rsidRPr="00BD103C" w:rsidRDefault="0061169C" w:rsidP="00BD103C">
            <w:pPr>
              <w:widowControl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是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[   ]</w:t>
            </w:r>
          </w:p>
          <w:p w:rsidR="0061169C" w:rsidRPr="00BD103C" w:rsidRDefault="0061169C" w:rsidP="00F72933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否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[   ]</w:t>
            </w:r>
          </w:p>
        </w:tc>
        <w:tc>
          <w:tcPr>
            <w:tcW w:w="1727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住宿</w:t>
            </w:r>
          </w:p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要求</w:t>
            </w:r>
          </w:p>
        </w:tc>
        <w:tc>
          <w:tcPr>
            <w:tcW w:w="2384" w:type="dxa"/>
            <w:gridSpan w:val="2"/>
          </w:tcPr>
          <w:p w:rsidR="0061169C" w:rsidRPr="00BD103C" w:rsidRDefault="0061169C" w:rsidP="00BD103C">
            <w:pPr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标准间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[   ]</w:t>
            </w:r>
          </w:p>
          <w:p w:rsidR="0061169C" w:rsidRPr="00BD103C" w:rsidRDefault="0061169C" w:rsidP="00BD103C">
            <w:pPr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单人间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[   ]</w:t>
            </w:r>
          </w:p>
          <w:p w:rsidR="0061169C" w:rsidRPr="00BD103C" w:rsidRDefault="0061169C" w:rsidP="00BD103C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标准间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 xml:space="preserve"> 250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元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/</w:t>
            </w: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人（包食宿）</w:t>
            </w:r>
          </w:p>
        </w:tc>
      </w:tr>
      <w:tr w:rsidR="0061169C" w:rsidRPr="00273FC3">
        <w:tc>
          <w:tcPr>
            <w:tcW w:w="8522" w:type="dxa"/>
            <w:gridSpan w:val="9"/>
          </w:tcPr>
          <w:p w:rsidR="0061169C" w:rsidRPr="00BD103C" w:rsidRDefault="0061169C" w:rsidP="00F72933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BD103C">
              <w:rPr>
                <w:rFonts w:ascii="仿宋_GB2312" w:eastAsia="仿宋_GB2312" w:hAnsi="Calibri" w:cs="仿宋_GB2312" w:hint="eastAsia"/>
                <w:sz w:val="28"/>
                <w:szCs w:val="28"/>
              </w:rPr>
              <w:t>如有其他特别需要请注明</w:t>
            </w:r>
            <w:r w:rsidRPr="00BD103C">
              <w:rPr>
                <w:rFonts w:ascii="仿宋_GB2312" w:eastAsia="仿宋_GB2312" w:hAnsi="Calibri" w:cs="仿宋_GB2312"/>
                <w:sz w:val="28"/>
                <w:szCs w:val="28"/>
              </w:rPr>
              <w:t>:</w:t>
            </w:r>
          </w:p>
          <w:p w:rsidR="0061169C" w:rsidRPr="00BD103C" w:rsidRDefault="0061169C" w:rsidP="00F72933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61169C" w:rsidRPr="00BD103C" w:rsidRDefault="0061169C" w:rsidP="00F72933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:rsidR="0061169C" w:rsidRPr="00BD103C" w:rsidRDefault="0061169C" w:rsidP="00F72933">
            <w:pPr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</w:tbl>
    <w:p w:rsidR="0061169C" w:rsidRDefault="0061169C" w:rsidP="0047518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1169C" w:rsidRPr="00587CDF" w:rsidRDefault="0061169C" w:rsidP="009E353A">
      <w:pPr>
        <w:spacing w:line="560" w:lineRule="exact"/>
        <w:rPr>
          <w:rFonts w:ascii="仿宋_GB2312" w:eastAsia="仿宋_GB2312"/>
          <w:sz w:val="30"/>
          <w:szCs w:val="30"/>
        </w:rPr>
      </w:pPr>
      <w:r w:rsidRPr="00587CDF">
        <w:rPr>
          <w:rFonts w:ascii="仿宋_GB2312" w:eastAsia="仿宋_GB2312" w:cs="仿宋_GB2312" w:hint="eastAsia"/>
          <w:sz w:val="30"/>
          <w:szCs w:val="30"/>
        </w:rPr>
        <w:t>交通指引：</w:t>
      </w:r>
    </w:p>
    <w:p w:rsidR="0061169C" w:rsidRDefault="0061169C" w:rsidP="009E353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仙泉酒店距离佛山顺德汽车客运总站</w:t>
      </w:r>
      <w:r>
        <w:rPr>
          <w:rFonts w:ascii="仿宋_GB2312" w:eastAsia="仿宋_GB2312" w:cs="仿宋_GB2312"/>
          <w:sz w:val="30"/>
          <w:szCs w:val="30"/>
        </w:rPr>
        <w:t>4.2</w:t>
      </w:r>
      <w:r>
        <w:rPr>
          <w:rFonts w:ascii="仿宋_GB2312" w:eastAsia="仿宋_GB2312" w:cs="仿宋_GB2312" w:hint="eastAsia"/>
          <w:sz w:val="30"/>
          <w:szCs w:val="30"/>
        </w:rPr>
        <w:t>公里。如打车约</w:t>
      </w:r>
      <w:r>
        <w:rPr>
          <w:rFonts w:ascii="仿宋_GB2312" w:eastAsia="仿宋_GB2312" w:cs="仿宋_GB2312"/>
          <w:sz w:val="30"/>
          <w:szCs w:val="30"/>
        </w:rPr>
        <w:t>16</w:t>
      </w:r>
      <w:r>
        <w:rPr>
          <w:rFonts w:ascii="仿宋_GB2312" w:eastAsia="仿宋_GB2312" w:cs="仿宋_GB2312" w:hint="eastAsia"/>
          <w:sz w:val="30"/>
          <w:szCs w:val="30"/>
        </w:rPr>
        <w:t>元。</w:t>
      </w:r>
    </w:p>
    <w:p w:rsidR="0061169C" w:rsidRDefault="0061169C" w:rsidP="009E353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乘</w:t>
      </w:r>
      <w:r w:rsidRPr="00587CDF">
        <w:rPr>
          <w:rFonts w:ascii="仿宋_GB2312" w:eastAsia="仿宋_GB2312" w:cs="仿宋_GB2312" w:hint="eastAsia"/>
          <w:sz w:val="30"/>
          <w:szCs w:val="30"/>
        </w:rPr>
        <w:t>公交车</w:t>
      </w:r>
      <w:r>
        <w:rPr>
          <w:rFonts w:ascii="仿宋_GB2312" w:eastAsia="仿宋_GB2312" w:cs="仿宋_GB2312" w:hint="eastAsia"/>
          <w:sz w:val="30"/>
          <w:szCs w:val="30"/>
        </w:rPr>
        <w:t>到酒店</w:t>
      </w:r>
      <w:r w:rsidRPr="00587CDF">
        <w:rPr>
          <w:rFonts w:ascii="仿宋_GB2312" w:eastAsia="仿宋_GB2312" w:cs="仿宋_GB2312" w:hint="eastAsia"/>
          <w:sz w:val="30"/>
          <w:szCs w:val="30"/>
        </w:rPr>
        <w:t>可在</w:t>
      </w:r>
      <w:r>
        <w:rPr>
          <w:rFonts w:ascii="仿宋_GB2312" w:eastAsia="仿宋_GB2312" w:cs="仿宋_GB2312" w:hint="eastAsia"/>
          <w:sz w:val="30"/>
          <w:szCs w:val="30"/>
        </w:rPr>
        <w:t>仙泉路口</w:t>
      </w:r>
      <w:r w:rsidRPr="00587CDF">
        <w:rPr>
          <w:rFonts w:ascii="仿宋_GB2312" w:eastAsia="仿宋_GB2312" w:cs="仿宋_GB2312" w:hint="eastAsia"/>
          <w:sz w:val="30"/>
          <w:szCs w:val="30"/>
        </w:rPr>
        <w:t>站下车。</w:t>
      </w:r>
    </w:p>
    <w:p w:rsidR="0061169C" w:rsidRPr="00587CDF" w:rsidDel="00CB7E73" w:rsidRDefault="0061169C" w:rsidP="009E353A">
      <w:pPr>
        <w:spacing w:line="560" w:lineRule="exact"/>
        <w:rPr>
          <w:del w:id="2" w:author="㈐ࢋ㪠¨¢¼Æ¨¤ࠍ" w:date="2016-04-01T15:44:00Z"/>
          <w:rFonts w:ascii="仿宋_GB2312" w:eastAsia="仿宋_GB2312"/>
          <w:sz w:val="30"/>
          <w:szCs w:val="30"/>
        </w:rPr>
      </w:pPr>
    </w:p>
    <w:p w:rsidR="0061169C" w:rsidRPr="000C3AE9" w:rsidRDefault="00F86FDE" w:rsidP="00883C4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27320" cy="47097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69C" w:rsidRPr="000C3AE9" w:rsidSect="00075F0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92" w:rsidRDefault="007D2D92" w:rsidP="000C3AE9">
      <w:r>
        <w:separator/>
      </w:r>
    </w:p>
  </w:endnote>
  <w:endnote w:type="continuationSeparator" w:id="0">
    <w:p w:rsidR="007D2D92" w:rsidRDefault="007D2D92" w:rsidP="000C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92" w:rsidRDefault="007D2D92" w:rsidP="000C3AE9">
      <w:r>
        <w:separator/>
      </w:r>
    </w:p>
  </w:footnote>
  <w:footnote w:type="continuationSeparator" w:id="0">
    <w:p w:rsidR="007D2D92" w:rsidRDefault="007D2D92" w:rsidP="000C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C" w:rsidRPr="00F70BF8" w:rsidRDefault="0061169C" w:rsidP="00F70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91F"/>
    <w:multiLevelType w:val="hybridMultilevel"/>
    <w:tmpl w:val="D62627BA"/>
    <w:lvl w:ilvl="0" w:tplc="4920C1D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6E5F83"/>
    <w:multiLevelType w:val="hybridMultilevel"/>
    <w:tmpl w:val="94F62D4C"/>
    <w:lvl w:ilvl="0" w:tplc="591293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4A8DE">
      <w:start w:val="1"/>
      <w:numFmt w:val="japaneseCounting"/>
      <w:lvlText w:val="（%2）"/>
      <w:lvlJc w:val="left"/>
      <w:pPr>
        <w:tabs>
          <w:tab w:val="num" w:pos="1430"/>
        </w:tabs>
        <w:ind w:left="1430" w:hanging="720"/>
      </w:pPr>
      <w:rPr>
        <w:rFonts w:ascii="仿宋_GB2312" w:eastAsia="仿宋_GB2312" w:hAnsi="宋体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8E4273"/>
    <w:multiLevelType w:val="hybridMultilevel"/>
    <w:tmpl w:val="5A5048A8"/>
    <w:lvl w:ilvl="0" w:tplc="3D98833C">
      <w:start w:val="1"/>
      <w:numFmt w:val="decimal"/>
      <w:lvlText w:val="%1．"/>
      <w:lvlJc w:val="left"/>
      <w:pPr>
        <w:tabs>
          <w:tab w:val="num" w:pos="1707"/>
        </w:tabs>
        <w:ind w:left="1707" w:hanging="720"/>
      </w:pPr>
      <w:rPr>
        <w:rFonts w:hint="eastAsia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827"/>
        </w:tabs>
        <w:ind w:left="182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247"/>
        </w:tabs>
        <w:ind w:left="22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87"/>
        </w:tabs>
        <w:ind w:left="308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507"/>
        </w:tabs>
        <w:ind w:left="35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347"/>
        </w:tabs>
        <w:ind w:left="434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767"/>
        </w:tabs>
        <w:ind w:left="4767" w:hanging="420"/>
      </w:pPr>
    </w:lvl>
  </w:abstractNum>
  <w:abstractNum w:abstractNumId="3">
    <w:nsid w:val="11761C0B"/>
    <w:multiLevelType w:val="hybridMultilevel"/>
    <w:tmpl w:val="4ABC8CC4"/>
    <w:lvl w:ilvl="0" w:tplc="631C92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125F7AAD"/>
    <w:multiLevelType w:val="hybridMultilevel"/>
    <w:tmpl w:val="B6985624"/>
    <w:lvl w:ilvl="0" w:tplc="3D98833C">
      <w:start w:val="1"/>
      <w:numFmt w:val="decimal"/>
      <w:lvlText w:val="%1．"/>
      <w:lvlJc w:val="left"/>
      <w:pPr>
        <w:tabs>
          <w:tab w:val="num" w:pos="1707"/>
        </w:tabs>
        <w:ind w:left="1707" w:hanging="720"/>
      </w:pPr>
      <w:rPr>
        <w:rFonts w:hint="eastAsia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827"/>
        </w:tabs>
        <w:ind w:left="182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247"/>
        </w:tabs>
        <w:ind w:left="22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87"/>
        </w:tabs>
        <w:ind w:left="308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507"/>
        </w:tabs>
        <w:ind w:left="35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347"/>
        </w:tabs>
        <w:ind w:left="434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767"/>
        </w:tabs>
        <w:ind w:left="4767" w:hanging="420"/>
      </w:pPr>
    </w:lvl>
  </w:abstractNum>
  <w:abstractNum w:abstractNumId="5">
    <w:nsid w:val="19A03224"/>
    <w:multiLevelType w:val="multilevel"/>
    <w:tmpl w:val="B30C418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480" w:hanging="420"/>
      </w:pPr>
      <w:rPr>
        <w:rFonts w:ascii="仿宋_GB2312" w:eastAsia="仿宋_GB2312" w:hAnsi="宋体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FD5580E"/>
    <w:multiLevelType w:val="hybridMultilevel"/>
    <w:tmpl w:val="528296AC"/>
    <w:lvl w:ilvl="0" w:tplc="F9722A4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27" w:hanging="420"/>
      </w:pPr>
    </w:lvl>
    <w:lvl w:ilvl="2" w:tplc="0409001B">
      <w:start w:val="1"/>
      <w:numFmt w:val="lowerRoman"/>
      <w:lvlText w:val="%3."/>
      <w:lvlJc w:val="righ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9">
      <w:start w:val="1"/>
      <w:numFmt w:val="lowerLetter"/>
      <w:lvlText w:val="%5)"/>
      <w:lvlJc w:val="left"/>
      <w:pPr>
        <w:ind w:left="3087" w:hanging="420"/>
      </w:pPr>
    </w:lvl>
    <w:lvl w:ilvl="5" w:tplc="0409001B">
      <w:start w:val="1"/>
      <w:numFmt w:val="lowerRoman"/>
      <w:lvlText w:val="%6."/>
      <w:lvlJc w:val="righ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9">
      <w:start w:val="1"/>
      <w:numFmt w:val="lowerLetter"/>
      <w:lvlText w:val="%8)"/>
      <w:lvlJc w:val="left"/>
      <w:pPr>
        <w:ind w:left="4347" w:hanging="420"/>
      </w:pPr>
    </w:lvl>
    <w:lvl w:ilvl="8" w:tplc="0409001B">
      <w:start w:val="1"/>
      <w:numFmt w:val="lowerRoman"/>
      <w:lvlText w:val="%9."/>
      <w:lvlJc w:val="right"/>
      <w:pPr>
        <w:ind w:left="4767" w:hanging="420"/>
      </w:pPr>
    </w:lvl>
  </w:abstractNum>
  <w:abstractNum w:abstractNumId="7">
    <w:nsid w:val="4BEC7282"/>
    <w:multiLevelType w:val="hybridMultilevel"/>
    <w:tmpl w:val="B30C4184"/>
    <w:lvl w:ilvl="0" w:tplc="05A00F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B1DE1142">
      <w:start w:val="1"/>
      <w:numFmt w:val="japaneseCounting"/>
      <w:lvlText w:val="（%2）"/>
      <w:lvlJc w:val="left"/>
      <w:pPr>
        <w:ind w:left="1480" w:hanging="420"/>
      </w:pPr>
      <w:rPr>
        <w:rFonts w:ascii="仿宋_GB2312" w:eastAsia="仿宋_GB2312" w:hAnsi="宋体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0447AB1"/>
    <w:multiLevelType w:val="hybridMultilevel"/>
    <w:tmpl w:val="4E462F58"/>
    <w:lvl w:ilvl="0" w:tplc="8DE85FD8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abstractNum w:abstractNumId="9">
    <w:nsid w:val="52346390"/>
    <w:multiLevelType w:val="hybridMultilevel"/>
    <w:tmpl w:val="A15851AC"/>
    <w:lvl w:ilvl="0" w:tplc="05A00F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A5261114">
      <w:start w:val="1"/>
      <w:numFmt w:val="japaneseCounting"/>
      <w:lvlText w:val="（%2）"/>
      <w:lvlJc w:val="left"/>
      <w:pPr>
        <w:ind w:left="1480" w:hanging="420"/>
      </w:pPr>
      <w:rPr>
        <w:rFonts w:ascii="黑体" w:eastAsia="黑体" w:hAnsi="黑体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42305CA"/>
    <w:multiLevelType w:val="hybridMultilevel"/>
    <w:tmpl w:val="953810AC"/>
    <w:lvl w:ilvl="0" w:tplc="20ACCA4E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7F1C32"/>
    <w:multiLevelType w:val="hybridMultilevel"/>
    <w:tmpl w:val="6DA0F740"/>
    <w:lvl w:ilvl="0" w:tplc="05A00F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D96A368E">
      <w:start w:val="1"/>
      <w:numFmt w:val="japaneseCounting"/>
      <w:lvlText w:val="（%2）"/>
      <w:lvlJc w:val="left"/>
      <w:pPr>
        <w:ind w:left="987" w:hanging="420"/>
      </w:pPr>
      <w:rPr>
        <w:rFonts w:ascii="仿宋_GB2312" w:eastAsia="仿宋_GB2312" w:hAnsi="宋体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3F63239"/>
    <w:multiLevelType w:val="hybridMultilevel"/>
    <w:tmpl w:val="136A1214"/>
    <w:lvl w:ilvl="0" w:tplc="0E366BD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D1937CC"/>
    <w:multiLevelType w:val="hybridMultilevel"/>
    <w:tmpl w:val="D2966C00"/>
    <w:lvl w:ilvl="0" w:tplc="FCB4207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F3204E5"/>
    <w:multiLevelType w:val="hybridMultilevel"/>
    <w:tmpl w:val="778472B2"/>
    <w:lvl w:ilvl="0" w:tplc="05A00F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ACB8BCAE">
      <w:start w:val="1"/>
      <w:numFmt w:val="japaneseCounting"/>
      <w:lvlText w:val="（%2）"/>
      <w:lvlJc w:val="left"/>
      <w:pPr>
        <w:ind w:left="1480" w:hanging="420"/>
      </w:pPr>
      <w:rPr>
        <w:rFonts w:ascii="仿宋_GB2312" w:eastAsia="仿宋_GB2312" w:hAnsi="宋体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8"/>
    <w:rsid w:val="00022A75"/>
    <w:rsid w:val="0003732A"/>
    <w:rsid w:val="00041793"/>
    <w:rsid w:val="000552FF"/>
    <w:rsid w:val="00056A77"/>
    <w:rsid w:val="00074E48"/>
    <w:rsid w:val="00075F0E"/>
    <w:rsid w:val="00091A1F"/>
    <w:rsid w:val="000B0C10"/>
    <w:rsid w:val="000C3AE9"/>
    <w:rsid w:val="000D0910"/>
    <w:rsid w:val="000D13FA"/>
    <w:rsid w:val="000E42F3"/>
    <w:rsid w:val="000E5AA5"/>
    <w:rsid w:val="000F398A"/>
    <w:rsid w:val="0014255E"/>
    <w:rsid w:val="00143357"/>
    <w:rsid w:val="00150370"/>
    <w:rsid w:val="0015540E"/>
    <w:rsid w:val="00177E44"/>
    <w:rsid w:val="001C1977"/>
    <w:rsid w:val="001D6DA6"/>
    <w:rsid w:val="001E202F"/>
    <w:rsid w:val="001E520D"/>
    <w:rsid w:val="001F3623"/>
    <w:rsid w:val="002072F9"/>
    <w:rsid w:val="00211E2B"/>
    <w:rsid w:val="00213731"/>
    <w:rsid w:val="00222411"/>
    <w:rsid w:val="002367C3"/>
    <w:rsid w:val="00240D61"/>
    <w:rsid w:val="00241659"/>
    <w:rsid w:val="002613D3"/>
    <w:rsid w:val="00273FC3"/>
    <w:rsid w:val="002768D0"/>
    <w:rsid w:val="00281CDC"/>
    <w:rsid w:val="0028253E"/>
    <w:rsid w:val="00285ACA"/>
    <w:rsid w:val="00293804"/>
    <w:rsid w:val="00297836"/>
    <w:rsid w:val="002A2183"/>
    <w:rsid w:val="002B1CC0"/>
    <w:rsid w:val="002B22F6"/>
    <w:rsid w:val="002B4619"/>
    <w:rsid w:val="002B6F54"/>
    <w:rsid w:val="002C35FE"/>
    <w:rsid w:val="002D0812"/>
    <w:rsid w:val="002D416D"/>
    <w:rsid w:val="002E4DE1"/>
    <w:rsid w:val="003043D4"/>
    <w:rsid w:val="00313D51"/>
    <w:rsid w:val="00316E2D"/>
    <w:rsid w:val="00325EA8"/>
    <w:rsid w:val="0033149B"/>
    <w:rsid w:val="00333E04"/>
    <w:rsid w:val="00347709"/>
    <w:rsid w:val="00347C98"/>
    <w:rsid w:val="00351040"/>
    <w:rsid w:val="003611AA"/>
    <w:rsid w:val="00361E58"/>
    <w:rsid w:val="00394C83"/>
    <w:rsid w:val="003B5B28"/>
    <w:rsid w:val="003E4AE2"/>
    <w:rsid w:val="003F5EA1"/>
    <w:rsid w:val="004036EF"/>
    <w:rsid w:val="00437D40"/>
    <w:rsid w:val="004443E8"/>
    <w:rsid w:val="00471949"/>
    <w:rsid w:val="00475188"/>
    <w:rsid w:val="00477E8E"/>
    <w:rsid w:val="0049029A"/>
    <w:rsid w:val="004913F6"/>
    <w:rsid w:val="00495C5D"/>
    <w:rsid w:val="004A3A74"/>
    <w:rsid w:val="004E46F4"/>
    <w:rsid w:val="004E5E1E"/>
    <w:rsid w:val="004E625A"/>
    <w:rsid w:val="005001F5"/>
    <w:rsid w:val="00502F5F"/>
    <w:rsid w:val="00512CF7"/>
    <w:rsid w:val="00516465"/>
    <w:rsid w:val="0052457C"/>
    <w:rsid w:val="005263A1"/>
    <w:rsid w:val="00534149"/>
    <w:rsid w:val="00564040"/>
    <w:rsid w:val="00565015"/>
    <w:rsid w:val="0057419C"/>
    <w:rsid w:val="005815BE"/>
    <w:rsid w:val="00587CDF"/>
    <w:rsid w:val="005918BB"/>
    <w:rsid w:val="005969EB"/>
    <w:rsid w:val="005D2D66"/>
    <w:rsid w:val="005D5D37"/>
    <w:rsid w:val="005D6981"/>
    <w:rsid w:val="005E2341"/>
    <w:rsid w:val="0061169C"/>
    <w:rsid w:val="00611803"/>
    <w:rsid w:val="0061483E"/>
    <w:rsid w:val="006207F4"/>
    <w:rsid w:val="00623E1F"/>
    <w:rsid w:val="00630C16"/>
    <w:rsid w:val="006674E9"/>
    <w:rsid w:val="00687106"/>
    <w:rsid w:val="006A79B5"/>
    <w:rsid w:val="006B4C76"/>
    <w:rsid w:val="006B54B7"/>
    <w:rsid w:val="006C4978"/>
    <w:rsid w:val="006D15C4"/>
    <w:rsid w:val="006F5725"/>
    <w:rsid w:val="00700E36"/>
    <w:rsid w:val="007063A8"/>
    <w:rsid w:val="00714B7B"/>
    <w:rsid w:val="00721DDE"/>
    <w:rsid w:val="00745DD6"/>
    <w:rsid w:val="00747AFA"/>
    <w:rsid w:val="00753690"/>
    <w:rsid w:val="00753C5A"/>
    <w:rsid w:val="0076039E"/>
    <w:rsid w:val="007613A2"/>
    <w:rsid w:val="0076718F"/>
    <w:rsid w:val="00772E1E"/>
    <w:rsid w:val="007916B1"/>
    <w:rsid w:val="007C46CD"/>
    <w:rsid w:val="007C6EAB"/>
    <w:rsid w:val="007D0459"/>
    <w:rsid w:val="007D2D92"/>
    <w:rsid w:val="007D340F"/>
    <w:rsid w:val="007D4976"/>
    <w:rsid w:val="007F17EB"/>
    <w:rsid w:val="0083139F"/>
    <w:rsid w:val="00833149"/>
    <w:rsid w:val="00834CBF"/>
    <w:rsid w:val="00836E9A"/>
    <w:rsid w:val="0084534D"/>
    <w:rsid w:val="00864C9D"/>
    <w:rsid w:val="00875BC7"/>
    <w:rsid w:val="00880CA5"/>
    <w:rsid w:val="00883C47"/>
    <w:rsid w:val="00883DA4"/>
    <w:rsid w:val="008A203C"/>
    <w:rsid w:val="008B65BF"/>
    <w:rsid w:val="008C330E"/>
    <w:rsid w:val="008D58D5"/>
    <w:rsid w:val="008E2B81"/>
    <w:rsid w:val="008E5DF0"/>
    <w:rsid w:val="008F6BEC"/>
    <w:rsid w:val="00900C15"/>
    <w:rsid w:val="00917377"/>
    <w:rsid w:val="009227A4"/>
    <w:rsid w:val="009363C0"/>
    <w:rsid w:val="00937118"/>
    <w:rsid w:val="0094124A"/>
    <w:rsid w:val="00951E06"/>
    <w:rsid w:val="00966910"/>
    <w:rsid w:val="0097615B"/>
    <w:rsid w:val="00980CE5"/>
    <w:rsid w:val="00981734"/>
    <w:rsid w:val="0098377E"/>
    <w:rsid w:val="0099530B"/>
    <w:rsid w:val="009965FC"/>
    <w:rsid w:val="009A03E9"/>
    <w:rsid w:val="009B335D"/>
    <w:rsid w:val="009C6C00"/>
    <w:rsid w:val="009E353A"/>
    <w:rsid w:val="009E5DA7"/>
    <w:rsid w:val="009E6ECB"/>
    <w:rsid w:val="009F2F67"/>
    <w:rsid w:val="009F6494"/>
    <w:rsid w:val="00A2603C"/>
    <w:rsid w:val="00A31187"/>
    <w:rsid w:val="00A42263"/>
    <w:rsid w:val="00A56D7E"/>
    <w:rsid w:val="00A634A3"/>
    <w:rsid w:val="00A7730B"/>
    <w:rsid w:val="00A777B0"/>
    <w:rsid w:val="00AA41A7"/>
    <w:rsid w:val="00AA6B47"/>
    <w:rsid w:val="00AB5D24"/>
    <w:rsid w:val="00AC0AE3"/>
    <w:rsid w:val="00AF71DA"/>
    <w:rsid w:val="00AF75FB"/>
    <w:rsid w:val="00AF7E4A"/>
    <w:rsid w:val="00B00124"/>
    <w:rsid w:val="00B054A4"/>
    <w:rsid w:val="00B074B5"/>
    <w:rsid w:val="00B07542"/>
    <w:rsid w:val="00B20606"/>
    <w:rsid w:val="00B3425D"/>
    <w:rsid w:val="00B407EE"/>
    <w:rsid w:val="00B52626"/>
    <w:rsid w:val="00B72E84"/>
    <w:rsid w:val="00B7353E"/>
    <w:rsid w:val="00B81125"/>
    <w:rsid w:val="00B83916"/>
    <w:rsid w:val="00B85809"/>
    <w:rsid w:val="00B92823"/>
    <w:rsid w:val="00BB0B2F"/>
    <w:rsid w:val="00BB0F9E"/>
    <w:rsid w:val="00BB62E3"/>
    <w:rsid w:val="00BD103C"/>
    <w:rsid w:val="00BD732E"/>
    <w:rsid w:val="00BF3AF8"/>
    <w:rsid w:val="00C003EF"/>
    <w:rsid w:val="00C06CDD"/>
    <w:rsid w:val="00C10C99"/>
    <w:rsid w:val="00C24C83"/>
    <w:rsid w:val="00C613E0"/>
    <w:rsid w:val="00C67258"/>
    <w:rsid w:val="00CB428E"/>
    <w:rsid w:val="00CB7E73"/>
    <w:rsid w:val="00CC4822"/>
    <w:rsid w:val="00CD30DE"/>
    <w:rsid w:val="00CD478C"/>
    <w:rsid w:val="00CE7329"/>
    <w:rsid w:val="00CF6416"/>
    <w:rsid w:val="00D10A1A"/>
    <w:rsid w:val="00D12A85"/>
    <w:rsid w:val="00D14E28"/>
    <w:rsid w:val="00D16FB3"/>
    <w:rsid w:val="00D431CB"/>
    <w:rsid w:val="00D45880"/>
    <w:rsid w:val="00D60FD7"/>
    <w:rsid w:val="00D651A3"/>
    <w:rsid w:val="00D72F09"/>
    <w:rsid w:val="00D85EEE"/>
    <w:rsid w:val="00DC0DA6"/>
    <w:rsid w:val="00DE2FE8"/>
    <w:rsid w:val="00DE5838"/>
    <w:rsid w:val="00DE5D6A"/>
    <w:rsid w:val="00DF568F"/>
    <w:rsid w:val="00E06ECB"/>
    <w:rsid w:val="00E143B8"/>
    <w:rsid w:val="00E21D37"/>
    <w:rsid w:val="00E363BB"/>
    <w:rsid w:val="00E37262"/>
    <w:rsid w:val="00E41648"/>
    <w:rsid w:val="00E42CC5"/>
    <w:rsid w:val="00E55027"/>
    <w:rsid w:val="00E6300C"/>
    <w:rsid w:val="00E92B3B"/>
    <w:rsid w:val="00E97003"/>
    <w:rsid w:val="00EC04FF"/>
    <w:rsid w:val="00EC0532"/>
    <w:rsid w:val="00EC1857"/>
    <w:rsid w:val="00ED125E"/>
    <w:rsid w:val="00EF53CF"/>
    <w:rsid w:val="00F57F65"/>
    <w:rsid w:val="00F70BF8"/>
    <w:rsid w:val="00F72933"/>
    <w:rsid w:val="00F75E8D"/>
    <w:rsid w:val="00F86FDE"/>
    <w:rsid w:val="00F95CBE"/>
    <w:rsid w:val="00F96CA1"/>
    <w:rsid w:val="00FB3570"/>
    <w:rsid w:val="00FE2719"/>
    <w:rsid w:val="00FE614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124A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rsid w:val="00241659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4"/>
    <w:uiPriority w:val="99"/>
    <w:semiHidden/>
    <w:rsid w:val="00D27E69"/>
    <w:rPr>
      <w:szCs w:val="21"/>
    </w:rPr>
  </w:style>
  <w:style w:type="paragraph" w:styleId="a5">
    <w:name w:val="header"/>
    <w:basedOn w:val="a"/>
    <w:link w:val="Char0"/>
    <w:uiPriority w:val="99"/>
    <w:rsid w:val="000C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C3AE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C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C3AE9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49029A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49029A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53690"/>
    <w:pPr>
      <w:ind w:firstLineChars="200" w:firstLine="420"/>
    </w:pPr>
    <w:rPr>
      <w:rFonts w:ascii="Calibri" w:hAnsi="Calibri" w:cs="Calibri"/>
    </w:rPr>
  </w:style>
  <w:style w:type="table" w:styleId="a9">
    <w:name w:val="Table Grid"/>
    <w:basedOn w:val="a1"/>
    <w:uiPriority w:val="99"/>
    <w:rsid w:val="00211E2B"/>
    <w:rPr>
      <w:rFonts w:ascii="Calibri" w:hAnsi="Calibri" w:cs="Calibri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124A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rsid w:val="00241659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4"/>
    <w:uiPriority w:val="99"/>
    <w:semiHidden/>
    <w:rsid w:val="00D27E69"/>
    <w:rPr>
      <w:szCs w:val="21"/>
    </w:rPr>
  </w:style>
  <w:style w:type="paragraph" w:styleId="a5">
    <w:name w:val="header"/>
    <w:basedOn w:val="a"/>
    <w:link w:val="Char0"/>
    <w:uiPriority w:val="99"/>
    <w:rsid w:val="000C3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C3AE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C3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C3AE9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49029A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49029A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53690"/>
    <w:pPr>
      <w:ind w:firstLineChars="200" w:firstLine="420"/>
    </w:pPr>
    <w:rPr>
      <w:rFonts w:ascii="Calibri" w:hAnsi="Calibri" w:cs="Calibri"/>
    </w:rPr>
  </w:style>
  <w:style w:type="table" w:styleId="a9">
    <w:name w:val="Table Grid"/>
    <w:basedOn w:val="a1"/>
    <w:uiPriority w:val="99"/>
    <w:rsid w:val="00211E2B"/>
    <w:rPr>
      <w:rFonts w:ascii="Calibri" w:hAnsi="Calibri" w:cs="Calibri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36</Words>
  <Characters>209</Characters>
  <Application>Microsoft Office Word</Application>
  <DocSecurity>0</DocSecurity>
  <Lines>1</Lines>
  <Paragraphs>1</Paragraphs>
  <ScaleCrop>false</ScaleCrop>
  <Company>WWW.YlmF.CoM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关于举办教育技术研究立项课题培训班的通知</dc:title>
  <dc:creator>雨林木风</dc:creator>
  <cp:lastModifiedBy>a</cp:lastModifiedBy>
  <cp:revision>1</cp:revision>
  <cp:lastPrinted>2017-03-07T09:12:00Z</cp:lastPrinted>
  <dcterms:created xsi:type="dcterms:W3CDTF">2017-03-01T02:57:00Z</dcterms:created>
  <dcterms:modified xsi:type="dcterms:W3CDTF">2017-03-15T10:05:00Z</dcterms:modified>
</cp:coreProperties>
</file>